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594B" w14:textId="77777777" w:rsidR="00921886" w:rsidRDefault="00921886"/>
    <w:p w14:paraId="053075C1" w14:textId="77777777" w:rsidR="000408A5" w:rsidRPr="0078143E" w:rsidRDefault="000408A5" w:rsidP="0078143E">
      <w:pPr>
        <w:spacing w:after="100" w:afterAutospacing="1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78143E">
        <w:rPr>
          <w:rFonts w:ascii="Times New Roman" w:eastAsia="Times New Roman" w:hAnsi="Times New Roman"/>
          <w:b/>
          <w:bCs/>
          <w:sz w:val="32"/>
          <w:szCs w:val="32"/>
        </w:rPr>
        <w:t>Rules and Regulations</w:t>
      </w:r>
    </w:p>
    <w:p w14:paraId="2F2228FB" w14:textId="77777777" w:rsidR="00BC366E" w:rsidRDefault="00BC366E" w:rsidP="000408A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Venue Information:  </w:t>
      </w:r>
    </w:p>
    <w:p w14:paraId="4C8B040B" w14:textId="16B351BE" w:rsidR="00BC366E" w:rsidRP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Festival is held at the Howard County Fairgrounds </w:t>
      </w:r>
      <w:r w:rsidRPr="00BC366E">
        <w:rPr>
          <w:rFonts w:ascii="Times New Roman" w:hAnsi="Times New Roman"/>
          <w:color w:val="000000"/>
          <w:sz w:val="24"/>
          <w:szCs w:val="24"/>
        </w:rPr>
        <w:t>2210 Fairground Road West Friendship, MD 21794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D25ED42" w14:textId="45C1362A" w:rsidR="00BC366E" w:rsidRDefault="004B462C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Product b</w:t>
      </w:r>
      <w:r w:rsidR="00BC366E" w:rsidRPr="00E965CB">
        <w:rPr>
          <w:rFonts w:ascii="Times New Roman" w:eastAsia="Times New Roman" w:hAnsi="Times New Roman"/>
          <w:sz w:val="24"/>
          <w:szCs w:val="24"/>
        </w:rPr>
        <w:t xml:space="preserve">ooths may be indoors or outdoors.  Not all indoor spaces are heated. </w:t>
      </w:r>
      <w:r w:rsidR="00BC366E">
        <w:rPr>
          <w:rFonts w:ascii="Times New Roman" w:eastAsia="Times New Roman" w:hAnsi="Times New Roman"/>
          <w:sz w:val="24"/>
          <w:szCs w:val="24"/>
        </w:rPr>
        <w:t xml:space="preserve"> </w:t>
      </w:r>
      <w:r w:rsidR="00BC366E" w:rsidRPr="00E965CB">
        <w:rPr>
          <w:rFonts w:ascii="Times New Roman" w:eastAsia="Times New Roman" w:hAnsi="Times New Roman"/>
          <w:sz w:val="24"/>
          <w:szCs w:val="24"/>
        </w:rPr>
        <w:t>No space heaters are allowed in the barns.</w:t>
      </w:r>
    </w:p>
    <w:p w14:paraId="430BE44E" w14:textId="77777777" w:rsidR="004B462C" w:rsidRPr="00E965CB" w:rsidRDefault="004B462C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Animal pens are outside only.</w:t>
      </w:r>
      <w:r w:rsidR="005D085D">
        <w:rPr>
          <w:rFonts w:ascii="Times New Roman" w:eastAsia="Times New Roman" w:hAnsi="Times New Roman"/>
          <w:sz w:val="24"/>
          <w:szCs w:val="24"/>
        </w:rPr>
        <w:t xml:space="preserve">  No products may be sold at animal pens.</w:t>
      </w:r>
    </w:p>
    <w:p w14:paraId="3A424A52" w14:textId="77777777" w:rsid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408A5">
        <w:rPr>
          <w:rFonts w:ascii="Times New Roman" w:eastAsia="Times New Roman" w:hAnsi="Times New Roman"/>
          <w:sz w:val="24"/>
          <w:szCs w:val="24"/>
        </w:rPr>
        <w:t>The Festival will proceed rain or shine.</w:t>
      </w:r>
    </w:p>
    <w:p w14:paraId="1C29F84B" w14:textId="797EDD83" w:rsidR="00BC366E" w:rsidRDefault="00BC366E" w:rsidP="00BC3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D168DC">
        <w:rPr>
          <w:rFonts w:ascii="Times New Roman" w:eastAsia="Times New Roman" w:hAnsi="Times New Roman"/>
          <w:sz w:val="24"/>
          <w:szCs w:val="24"/>
        </w:rPr>
        <w:t>Electricity is available</w:t>
      </w:r>
      <w:r w:rsidR="00427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68DC">
        <w:rPr>
          <w:rFonts w:ascii="Times New Roman" w:eastAsia="Times New Roman" w:hAnsi="Times New Roman"/>
          <w:sz w:val="24"/>
          <w:szCs w:val="24"/>
        </w:rPr>
        <w:t>but limited in all buildings and barns.  There is no charge for electricity.</w:t>
      </w:r>
      <w:r>
        <w:rPr>
          <w:rFonts w:ascii="Times New Roman" w:eastAsia="Times New Roman" w:hAnsi="Times New Roman"/>
          <w:sz w:val="24"/>
          <w:szCs w:val="24"/>
        </w:rPr>
        <w:t xml:space="preserve">  Bring your own extension cords and be prepared to share outlets with other vendors.</w:t>
      </w:r>
    </w:p>
    <w:p w14:paraId="11271A2F" w14:textId="7198906F" w:rsidR="009962DA" w:rsidRDefault="00BC366E" w:rsidP="006E5E5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F5EBA">
        <w:rPr>
          <w:rFonts w:ascii="Times New Roman" w:eastAsia="Times New Roman" w:hAnsi="Times New Roman"/>
          <w:sz w:val="24"/>
          <w:szCs w:val="24"/>
        </w:rPr>
        <w:t>No pets are allowed on the fairgrounds.</w:t>
      </w:r>
      <w:r w:rsidRPr="009962DA">
        <w:rPr>
          <w:rFonts w:ascii="Times New Roman" w:eastAsia="Times New Roman" w:hAnsi="Times New Roman"/>
          <w:sz w:val="24"/>
          <w:szCs w:val="24"/>
        </w:rPr>
        <w:t xml:space="preserve">  </w:t>
      </w:r>
      <w:r w:rsidR="009962DA" w:rsidRPr="009962DA">
        <w:rPr>
          <w:rFonts w:ascii="Times New Roman" w:eastAsia="Times New Roman" w:hAnsi="Times New Roman"/>
          <w:sz w:val="24"/>
          <w:szCs w:val="24"/>
        </w:rPr>
        <w:t xml:space="preserve">Service animals are permitted. </w:t>
      </w:r>
      <w:r w:rsidRPr="009962DA">
        <w:rPr>
          <w:rFonts w:ascii="Times New Roman" w:eastAsia="Times New Roman" w:hAnsi="Times New Roman"/>
          <w:sz w:val="24"/>
          <w:szCs w:val="24"/>
        </w:rPr>
        <w:t>All livestock entering the fairgrounds must have permanent IDs, current CVI, a</w:t>
      </w:r>
      <w:r w:rsidR="009962DA">
        <w:rPr>
          <w:rFonts w:ascii="Times New Roman" w:eastAsia="Times New Roman" w:hAnsi="Times New Roman"/>
          <w:sz w:val="24"/>
          <w:szCs w:val="24"/>
        </w:rPr>
        <w:t xml:space="preserve">nd be certified BVD negative. </w:t>
      </w:r>
      <w:r w:rsidR="00FE7EDF">
        <w:rPr>
          <w:rFonts w:ascii="Times New Roman" w:eastAsia="Times New Roman" w:hAnsi="Times New Roman"/>
          <w:sz w:val="24"/>
          <w:szCs w:val="24"/>
        </w:rPr>
        <w:t>A veterinarian will be on hand to check documents.</w:t>
      </w:r>
    </w:p>
    <w:p w14:paraId="242434BF" w14:textId="77777777" w:rsidR="00BC366E" w:rsidRDefault="00471C65" w:rsidP="007C768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13DAB">
        <w:rPr>
          <w:rFonts w:ascii="Times New Roman" w:eastAsia="Times New Roman" w:hAnsi="Times New Roman"/>
          <w:sz w:val="24"/>
          <w:szCs w:val="24"/>
        </w:rPr>
        <w:t>Vendor</w:t>
      </w:r>
      <w:r w:rsidR="00BC366E" w:rsidRPr="00713DAB">
        <w:rPr>
          <w:rFonts w:ascii="Times New Roman" w:eastAsia="Times New Roman" w:hAnsi="Times New Roman"/>
          <w:sz w:val="24"/>
          <w:szCs w:val="24"/>
        </w:rPr>
        <w:t>s must provide their own tables and chairs</w:t>
      </w:r>
      <w:r w:rsidR="00713DAB">
        <w:rPr>
          <w:rFonts w:ascii="Times New Roman" w:eastAsia="Times New Roman" w:hAnsi="Times New Roman"/>
          <w:sz w:val="24"/>
          <w:szCs w:val="24"/>
        </w:rPr>
        <w:t xml:space="preserve">.  </w:t>
      </w:r>
      <w:r w:rsidR="00BC366E" w:rsidRPr="00713DAB">
        <w:rPr>
          <w:rFonts w:ascii="Times New Roman" w:eastAsia="Times New Roman" w:hAnsi="Times New Roman"/>
          <w:sz w:val="24"/>
          <w:szCs w:val="24"/>
        </w:rPr>
        <w:t xml:space="preserve">Vendors bringing livestock must provide their own panels. </w:t>
      </w:r>
    </w:p>
    <w:p w14:paraId="1C085BA8" w14:textId="77777777" w:rsidR="003233D6" w:rsidRPr="003233D6" w:rsidRDefault="003233D6" w:rsidP="003233D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E965CB">
        <w:rPr>
          <w:rFonts w:ascii="Times New Roman" w:eastAsia="Times New Roman" w:hAnsi="Times New Roman"/>
          <w:sz w:val="24"/>
          <w:szCs w:val="24"/>
        </w:rPr>
        <w:t xml:space="preserve">Vendors’ merchandise must </w:t>
      </w:r>
      <w:r>
        <w:rPr>
          <w:rFonts w:ascii="Times New Roman" w:eastAsia="Times New Roman" w:hAnsi="Times New Roman"/>
          <w:sz w:val="24"/>
          <w:szCs w:val="24"/>
        </w:rPr>
        <w:t>be contained</w:t>
      </w:r>
      <w:r w:rsidRPr="00E965CB">
        <w:rPr>
          <w:rFonts w:ascii="Times New Roman" w:eastAsia="Times New Roman" w:hAnsi="Times New Roman"/>
          <w:sz w:val="24"/>
          <w:szCs w:val="24"/>
        </w:rPr>
        <w:t xml:space="preserve"> within the Vendors’ booth. Aisles and walkways must remain clear.</w:t>
      </w:r>
    </w:p>
    <w:p w14:paraId="07B0EE76" w14:textId="77777777" w:rsidR="000408A5" w:rsidRPr="000408A5" w:rsidRDefault="000408A5" w:rsidP="000408A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0408A5">
        <w:rPr>
          <w:rFonts w:ascii="Times New Roman" w:eastAsia="Times New Roman" w:hAnsi="Times New Roman"/>
          <w:b/>
          <w:bCs/>
          <w:sz w:val="24"/>
          <w:szCs w:val="24"/>
        </w:rPr>
        <w:t>General Rules:</w:t>
      </w:r>
    </w:p>
    <w:p w14:paraId="29B8E1B6" w14:textId="281595BB" w:rsidR="00E965CB" w:rsidRPr="00CB3D61" w:rsidRDefault="000408A5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The Festival w</w:t>
      </w:r>
      <w:r w:rsidR="00A458BE" w:rsidRPr="00CB3D61">
        <w:rPr>
          <w:rFonts w:ascii="Times New Roman" w:eastAsia="Times New Roman" w:hAnsi="Times New Roman"/>
          <w:sz w:val="24"/>
          <w:szCs w:val="24"/>
        </w:rPr>
        <w:t>ill be open from 9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>:00 a.m. to 4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:00 p.m. on 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 xml:space="preserve">Saturday and Sunday </w:t>
      </w:r>
      <w:r w:rsidR="00FE7EDF">
        <w:rPr>
          <w:rFonts w:ascii="Times New Roman" w:eastAsia="Times New Roman" w:hAnsi="Times New Roman"/>
          <w:sz w:val="24"/>
          <w:szCs w:val="24"/>
        </w:rPr>
        <w:t>Nov 13 &amp; 14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>, 20</w:t>
      </w:r>
      <w:r w:rsidR="00427972">
        <w:rPr>
          <w:rFonts w:ascii="Times New Roman" w:eastAsia="Times New Roman" w:hAnsi="Times New Roman"/>
          <w:sz w:val="24"/>
          <w:szCs w:val="24"/>
        </w:rPr>
        <w:t>2</w:t>
      </w:r>
      <w:r w:rsidR="00FE7EDF">
        <w:rPr>
          <w:rFonts w:ascii="Times New Roman" w:eastAsia="Times New Roman" w:hAnsi="Times New Roman"/>
          <w:sz w:val="24"/>
          <w:szCs w:val="24"/>
        </w:rPr>
        <w:t>1</w:t>
      </w:r>
      <w:r w:rsidR="00217935" w:rsidRPr="00CB3D61">
        <w:rPr>
          <w:rFonts w:ascii="Times New Roman" w:eastAsia="Times New Roman" w:hAnsi="Times New Roman"/>
          <w:sz w:val="24"/>
          <w:szCs w:val="24"/>
        </w:rPr>
        <w:t>.</w:t>
      </w:r>
      <w:r w:rsidR="00EE69F5" w:rsidRPr="00CB3D61">
        <w:rPr>
          <w:rFonts w:ascii="Times New Roman" w:eastAsia="Times New Roman" w:hAnsi="Times New Roman"/>
          <w:sz w:val="24"/>
          <w:szCs w:val="24"/>
        </w:rPr>
        <w:t xml:space="preserve">  Vendors are required to </w:t>
      </w:r>
      <w:r w:rsidR="004E434D" w:rsidRPr="00CB3D61">
        <w:rPr>
          <w:rFonts w:ascii="Times New Roman" w:eastAsia="Times New Roman" w:hAnsi="Times New Roman"/>
          <w:sz w:val="24"/>
          <w:szCs w:val="24"/>
        </w:rPr>
        <w:t xml:space="preserve">be </w:t>
      </w:r>
      <w:r w:rsidR="00EE69F5" w:rsidRPr="00CB3D61">
        <w:rPr>
          <w:rFonts w:ascii="Times New Roman" w:eastAsia="Times New Roman" w:hAnsi="Times New Roman"/>
          <w:sz w:val="24"/>
          <w:szCs w:val="24"/>
        </w:rPr>
        <w:t xml:space="preserve">open during the entire festival.  </w:t>
      </w:r>
    </w:p>
    <w:p w14:paraId="09B9164E" w14:textId="11D25215" w:rsidR="002A0C3D" w:rsidRPr="00CB3D61" w:rsidRDefault="00090972" w:rsidP="00DB7E03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Vendors with fiber products and fiber related items will be given priority consideration. A few vendors with non-fiber related items will be considered/accepted.</w:t>
      </w:r>
      <w:r w:rsidR="002F04CD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DB7E03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 xml:space="preserve">Vendors misrepresenting their product may be barred from future </w:t>
      </w:r>
      <w:r w:rsidR="005D085D">
        <w:rPr>
          <w:rFonts w:ascii="Times New Roman" w:eastAsia="Times New Roman" w:hAnsi="Times New Roman"/>
          <w:sz w:val="24"/>
          <w:szCs w:val="24"/>
        </w:rPr>
        <w:t>festivals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>.</w:t>
      </w:r>
      <w:r w:rsidR="00FE7EDF">
        <w:rPr>
          <w:rFonts w:ascii="Times New Roman" w:eastAsia="Times New Roman" w:hAnsi="Times New Roman"/>
          <w:sz w:val="24"/>
          <w:szCs w:val="24"/>
        </w:rPr>
        <w:t xml:space="preserve"> No independent consultants will be accepted.</w:t>
      </w:r>
    </w:p>
    <w:p w14:paraId="1C995EAB" w14:textId="4C3109E0" w:rsidR="00160070" w:rsidRPr="00CB3D61" w:rsidRDefault="00160070" w:rsidP="0041081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bookmarkStart w:id="0" w:name="_Hlk504331692"/>
      <w:r w:rsidRPr="00CB3D61">
        <w:rPr>
          <w:rFonts w:ascii="Times New Roman" w:eastAsia="Times New Roman" w:hAnsi="Times New Roman"/>
          <w:sz w:val="24"/>
          <w:szCs w:val="24"/>
        </w:rPr>
        <w:t xml:space="preserve">Vendors, who sell products at wholesale, </w:t>
      </w:r>
      <w:r w:rsidR="006A42BF">
        <w:rPr>
          <w:rFonts w:ascii="Times New Roman" w:eastAsia="Times New Roman" w:hAnsi="Times New Roman"/>
          <w:sz w:val="24"/>
          <w:szCs w:val="24"/>
        </w:rPr>
        <w:t>may sell those products, but only at their published retail price</w:t>
      </w:r>
      <w:r w:rsidR="008159AC">
        <w:rPr>
          <w:rFonts w:ascii="Times New Roman" w:eastAsia="Times New Roman" w:hAnsi="Times New Roman"/>
          <w:sz w:val="24"/>
          <w:szCs w:val="24"/>
        </w:rPr>
        <w:t xml:space="preserve">.  </w:t>
      </w:r>
      <w:r w:rsidR="002B25D6">
        <w:rPr>
          <w:rFonts w:ascii="Times New Roman" w:eastAsia="Times New Roman" w:hAnsi="Times New Roman"/>
          <w:sz w:val="24"/>
          <w:szCs w:val="24"/>
        </w:rPr>
        <w:t xml:space="preserve"> </w:t>
      </w:r>
    </w:p>
    <w:bookmarkEnd w:id="0"/>
    <w:p w14:paraId="42D17FAB" w14:textId="4C9D71EB" w:rsidR="00410810" w:rsidRPr="00CB3D61" w:rsidRDefault="00B97C84" w:rsidP="0041081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New v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endors must 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>submit 2 photos of their product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CB2035">
        <w:rPr>
          <w:rFonts w:ascii="Times New Roman" w:eastAsia="Times New Roman" w:hAnsi="Times New Roman"/>
          <w:sz w:val="24"/>
          <w:szCs w:val="24"/>
        </w:rPr>
        <w:t xml:space="preserve">and 1 photo of their booth </w:t>
      </w:r>
      <w:r w:rsidR="00410810" w:rsidRPr="00CB3D61">
        <w:rPr>
          <w:rFonts w:ascii="Times New Roman" w:eastAsia="Times New Roman" w:hAnsi="Times New Roman"/>
          <w:sz w:val="24"/>
          <w:szCs w:val="24"/>
        </w:rPr>
        <w:t>with their application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.  The photos should </w:t>
      </w:r>
      <w:r w:rsidR="002A0C3D" w:rsidRPr="00CB3D61">
        <w:rPr>
          <w:rFonts w:ascii="Times New Roman" w:eastAsia="Times New Roman" w:hAnsi="Times New Roman"/>
          <w:sz w:val="24"/>
          <w:szCs w:val="24"/>
        </w:rPr>
        <w:t>include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 a representative sample of the type of items to be displayed</w:t>
      </w:r>
      <w:r w:rsidR="00E965CB" w:rsidRPr="00CB3D61">
        <w:rPr>
          <w:rFonts w:ascii="Times New Roman" w:eastAsia="Times New Roman" w:hAnsi="Times New Roman"/>
          <w:sz w:val="24"/>
          <w:szCs w:val="24"/>
        </w:rPr>
        <w:t xml:space="preserve"> and sold</w:t>
      </w:r>
      <w:r w:rsidR="000408A5" w:rsidRPr="00CB3D6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A1B89C6" w14:textId="5E4FF195" w:rsidR="00EE69F5" w:rsidRPr="00CB3D61" w:rsidRDefault="00D168DC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Refunds </w:t>
      </w:r>
      <w:r w:rsidRPr="008043FF">
        <w:rPr>
          <w:rFonts w:ascii="Times New Roman" w:eastAsia="Times New Roman" w:hAnsi="Times New Roman"/>
          <w:sz w:val="24"/>
          <w:szCs w:val="24"/>
        </w:rPr>
        <w:t>may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be provided if the Festival committee fill</w:t>
      </w:r>
      <w:r w:rsidR="00FE7EDF">
        <w:rPr>
          <w:rFonts w:ascii="Times New Roman" w:eastAsia="Times New Roman" w:hAnsi="Times New Roman"/>
          <w:sz w:val="24"/>
          <w:szCs w:val="24"/>
        </w:rPr>
        <w:t>s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the space before the </w:t>
      </w:r>
      <w:r w:rsidR="003233D6">
        <w:rPr>
          <w:rFonts w:ascii="Times New Roman" w:eastAsia="Times New Roman" w:hAnsi="Times New Roman"/>
          <w:sz w:val="24"/>
          <w:szCs w:val="24"/>
        </w:rPr>
        <w:t xml:space="preserve">application </w:t>
      </w:r>
      <w:r w:rsidRPr="00CB3D61">
        <w:rPr>
          <w:rFonts w:ascii="Times New Roman" w:eastAsia="Times New Roman" w:hAnsi="Times New Roman"/>
          <w:sz w:val="24"/>
          <w:szCs w:val="24"/>
        </w:rPr>
        <w:t>deadline.  Cancellations after the deadline are non-refundable.</w:t>
      </w:r>
    </w:p>
    <w:p w14:paraId="0D817C26" w14:textId="77777777" w:rsidR="00EE69F5" w:rsidRDefault="00EE69F5" w:rsidP="00CF5878">
      <w:pPr>
        <w:numPr>
          <w:ilvl w:val="0"/>
          <w:numId w:val="7"/>
        </w:numPr>
        <w:spacing w:before="100" w:beforeAutospacing="1" w:after="100" w:afterAutospacing="1"/>
        <w:rPr>
          <w:ins w:id="1" w:author="German, Lisa (CONTR)" w:date="2020-01-31T08:48:00Z"/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Vendors are responsible for collecting and reporting Maryland Sales tax. Temporary tax ids are issued by the Maryland Sales &amp; Use Tax Division.  A list of vendors will be provided to the Sales and Tax Division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before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the event.</w:t>
      </w:r>
    </w:p>
    <w:p w14:paraId="3B84842A" w14:textId="3CC26046" w:rsidR="00EE69F5" w:rsidRPr="00CB3D61" w:rsidRDefault="00EE69F5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The </w:t>
      </w:r>
      <w:r w:rsidR="006A42BF">
        <w:rPr>
          <w:rFonts w:ascii="Times New Roman" w:eastAsia="Times New Roman" w:hAnsi="Times New Roman"/>
          <w:sz w:val="24"/>
          <w:szCs w:val="24"/>
        </w:rPr>
        <w:t>MABA Board of Directors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reserves the right to bar any vendor who does </w:t>
      </w:r>
      <w:r w:rsidR="004D3DD6">
        <w:rPr>
          <w:rFonts w:ascii="Times New Roman" w:eastAsia="Times New Roman" w:hAnsi="Times New Roman"/>
          <w:sz w:val="24"/>
          <w:szCs w:val="24"/>
        </w:rPr>
        <w:t>NOT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comply with these regulations from future MABA events.</w:t>
      </w:r>
    </w:p>
    <w:p w14:paraId="65CF083C" w14:textId="104F1A41" w:rsidR="000408A5" w:rsidRPr="00CB3D61" w:rsidRDefault="00BF2755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Space is leased with the understanding that the Exhibitor will hold </w:t>
      </w:r>
      <w:r w:rsidR="00D65AD0" w:rsidRPr="00CB3D61">
        <w:rPr>
          <w:rFonts w:ascii="Times New Roman" w:eastAsia="Times New Roman" w:hAnsi="Times New Roman"/>
          <w:sz w:val="24"/>
          <w:szCs w:val="24"/>
        </w:rPr>
        <w:t>MABA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harmless from any and/or all liability which may result from any cause whatsoever</w:t>
      </w:r>
      <w:r w:rsidR="00D65AD0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75BAA51A" w14:textId="77777777" w:rsidR="00D168DC" w:rsidRPr="00CB3D61" w:rsidRDefault="00D168DC" w:rsidP="0038317B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All vendors are required to donate an item valued at $25 for the raffle.  Proceeds support the Fiber Festival’s operating costs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>.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45CC378" w14:textId="09D4B9FB" w:rsidR="00547BE4" w:rsidRPr="00CB3D61" w:rsidRDefault="00C10E93" w:rsidP="006E5E5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lastRenderedPageBreak/>
        <w:t xml:space="preserve">All festival participants will be listed (business name, 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location, product description,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email and/or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 website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) in the festival booklet </w:t>
      </w:r>
      <w:r w:rsidR="00FE7EDF">
        <w:rPr>
          <w:rFonts w:ascii="Times New Roman" w:eastAsia="Times New Roman" w:hAnsi="Times New Roman"/>
          <w:sz w:val="24"/>
          <w:szCs w:val="24"/>
        </w:rPr>
        <w:t xml:space="preserve">and on the festival website </w:t>
      </w:r>
      <w:r w:rsidRPr="00CB3D61">
        <w:rPr>
          <w:rFonts w:ascii="Times New Roman" w:eastAsia="Times New Roman" w:hAnsi="Times New Roman"/>
          <w:sz w:val="24"/>
          <w:szCs w:val="24"/>
        </w:rPr>
        <w:t>at no charge.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  <w:r w:rsidR="0038317B" w:rsidRPr="00CB3D61">
        <w:rPr>
          <w:rFonts w:ascii="Times New Roman" w:eastAsia="Times New Roman" w:hAnsi="Times New Roman"/>
          <w:sz w:val="24"/>
          <w:szCs w:val="24"/>
        </w:rPr>
        <w:t>If you purchase a sponsorship or an advertisement in the festival booklet, please i</w:t>
      </w:r>
      <w:r w:rsidR="00547BE4" w:rsidRPr="00CB3D61">
        <w:rPr>
          <w:rFonts w:ascii="Times New Roman" w:eastAsia="Times New Roman" w:hAnsi="Times New Roman"/>
          <w:sz w:val="24"/>
          <w:szCs w:val="24"/>
        </w:rPr>
        <w:t xml:space="preserve">nclude your advertisement or business card </w:t>
      </w:r>
      <w:r w:rsidR="001A40FC" w:rsidRPr="00CB3D61">
        <w:rPr>
          <w:rFonts w:ascii="Times New Roman" w:eastAsia="Times New Roman" w:hAnsi="Times New Roman"/>
          <w:sz w:val="24"/>
          <w:szCs w:val="24"/>
        </w:rPr>
        <w:t>in electronic format and send to</w:t>
      </w:r>
      <w:r w:rsidR="00471C65" w:rsidRPr="00CB3D61">
        <w:rPr>
          <w:rFonts w:ascii="Times New Roman" w:eastAsia="Times New Roman" w:hAnsi="Times New Roman"/>
          <w:sz w:val="24"/>
          <w:szCs w:val="24"/>
        </w:rPr>
        <w:t>:</w:t>
      </w:r>
      <w:r w:rsidR="0038317B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 xml:space="preserve">Kathy Graziani, </w:t>
      </w:r>
      <w:hyperlink r:id="rId8" w:history="1">
        <w:r w:rsidR="009962DA" w:rsidRPr="00CB3D61">
          <w:rPr>
            <w:rStyle w:val="Hyperlink"/>
            <w:rFonts w:ascii="Times New Roman" w:eastAsia="Times New Roman" w:hAnsi="Times New Roman"/>
            <w:sz w:val="24"/>
            <w:szCs w:val="24"/>
          </w:rPr>
          <w:t>festival@marylandalpacas.org</w:t>
        </w:r>
      </w:hyperlink>
      <w:r w:rsidR="000F5EBA">
        <w:rPr>
          <w:rFonts w:ascii="Times New Roman" w:eastAsia="Times New Roman" w:hAnsi="Times New Roman"/>
          <w:sz w:val="24"/>
          <w:szCs w:val="24"/>
        </w:rPr>
        <w:t xml:space="preserve"> before Sept 1, 20</w:t>
      </w:r>
      <w:r w:rsidR="00427972">
        <w:rPr>
          <w:rFonts w:ascii="Times New Roman" w:eastAsia="Times New Roman" w:hAnsi="Times New Roman"/>
          <w:sz w:val="24"/>
          <w:szCs w:val="24"/>
        </w:rPr>
        <w:t>2</w:t>
      </w:r>
      <w:r w:rsidR="00FE7EDF">
        <w:rPr>
          <w:rFonts w:ascii="Times New Roman" w:eastAsia="Times New Roman" w:hAnsi="Times New Roman"/>
          <w:sz w:val="24"/>
          <w:szCs w:val="24"/>
        </w:rPr>
        <w:t>1</w:t>
      </w:r>
      <w:r w:rsidR="009962DA"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45C39129" w14:textId="687AE5BF" w:rsidR="00410810" w:rsidRPr="00CB3D61" w:rsidRDefault="00410810" w:rsidP="00471C65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Security will be provided Friday and Saturday nights</w:t>
      </w:r>
      <w:r w:rsidR="00FE7EDF">
        <w:rPr>
          <w:rFonts w:ascii="Times New Roman" w:eastAsia="Times New Roman" w:hAnsi="Times New Roman"/>
          <w:sz w:val="24"/>
          <w:szCs w:val="24"/>
        </w:rPr>
        <w:t>.</w:t>
      </w:r>
    </w:p>
    <w:p w14:paraId="7AA49F11" w14:textId="77777777" w:rsidR="0088125F" w:rsidRPr="00CB3D61" w:rsidRDefault="00BC366E" w:rsidP="000408A5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>Booth Assignment</w:t>
      </w:r>
      <w:r w:rsidR="00E965CB" w:rsidRPr="00CB3D6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187752D4" w14:textId="012ED049" w:rsidR="00410810" w:rsidRPr="00CB3D61" w:rsidRDefault="00FE7EDF" w:rsidP="00FE7B5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Application d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 xml:space="preserve">eadline </w:t>
      </w:r>
      <w:r>
        <w:rPr>
          <w:rFonts w:ascii="Times New Roman" w:eastAsia="Times New Roman" w:hAnsi="Times New Roman"/>
          <w:sz w:val="24"/>
          <w:szCs w:val="24"/>
        </w:rPr>
        <w:t xml:space="preserve">is </w:t>
      </w:r>
      <w:r w:rsidR="001A20D2">
        <w:rPr>
          <w:rFonts w:ascii="Times New Roman" w:eastAsia="Times New Roman" w:hAnsi="Times New Roman"/>
          <w:sz w:val="24"/>
          <w:szCs w:val="24"/>
        </w:rPr>
        <w:t>June 15</w:t>
      </w:r>
      <w:r>
        <w:rPr>
          <w:rFonts w:ascii="Times New Roman" w:eastAsia="Times New Roman" w:hAnsi="Times New Roman"/>
          <w:sz w:val="24"/>
          <w:szCs w:val="24"/>
        </w:rPr>
        <w:t>, 2021.</w:t>
      </w:r>
    </w:p>
    <w:p w14:paraId="34B14809" w14:textId="52CA7D42" w:rsidR="00E965CB" w:rsidRPr="00CB3D61" w:rsidRDefault="00E965CB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B25D6">
        <w:rPr>
          <w:rFonts w:ascii="Times New Roman" w:eastAsia="Times New Roman" w:hAnsi="Times New Roman"/>
          <w:sz w:val="24"/>
          <w:szCs w:val="24"/>
        </w:rPr>
        <w:t xml:space="preserve">Spaces will be assigned with the returning </w:t>
      </w:r>
      <w:r w:rsidR="00B97C84" w:rsidRPr="002B25D6">
        <w:rPr>
          <w:rFonts w:ascii="Times New Roman" w:eastAsia="Times New Roman" w:hAnsi="Times New Roman"/>
          <w:sz w:val="24"/>
          <w:szCs w:val="24"/>
        </w:rPr>
        <w:t>alpaca farms, small farms</w:t>
      </w:r>
      <w:r w:rsidR="004559C6" w:rsidRPr="002B25D6">
        <w:rPr>
          <w:rFonts w:ascii="Times New Roman" w:eastAsia="Times New Roman" w:hAnsi="Times New Roman"/>
          <w:sz w:val="24"/>
          <w:szCs w:val="24"/>
        </w:rPr>
        <w:t>, and</w:t>
      </w:r>
      <w:r w:rsidRPr="002B25D6">
        <w:rPr>
          <w:rFonts w:ascii="Times New Roman" w:eastAsia="Times New Roman" w:hAnsi="Times New Roman"/>
          <w:sz w:val="24"/>
          <w:szCs w:val="24"/>
        </w:rPr>
        <w:t xml:space="preserve"> </w:t>
      </w:r>
      <w:r w:rsidR="004559C6" w:rsidRPr="002B25D6">
        <w:rPr>
          <w:rFonts w:ascii="Times New Roman" w:eastAsia="Times New Roman" w:hAnsi="Times New Roman"/>
          <w:sz w:val="24"/>
          <w:szCs w:val="24"/>
        </w:rPr>
        <w:t xml:space="preserve">MABA members receiving </w:t>
      </w:r>
      <w:r w:rsidR="000F5EBA" w:rsidRPr="002B25D6">
        <w:rPr>
          <w:rFonts w:ascii="Times New Roman" w:eastAsia="Times New Roman" w:hAnsi="Times New Roman"/>
          <w:sz w:val="24"/>
          <w:szCs w:val="24"/>
        </w:rPr>
        <w:t>priority</w:t>
      </w:r>
      <w:r w:rsidRPr="002B25D6">
        <w:rPr>
          <w:rFonts w:ascii="Times New Roman" w:eastAsia="Times New Roman" w:hAnsi="Times New Roman"/>
          <w:sz w:val="24"/>
          <w:szCs w:val="24"/>
        </w:rPr>
        <w:t xml:space="preserve">. </w:t>
      </w:r>
      <w:r w:rsidR="00160070" w:rsidRPr="002B25D6">
        <w:rPr>
          <w:rFonts w:ascii="Times New Roman" w:eastAsia="Times New Roman" w:hAnsi="Times New Roman"/>
          <w:sz w:val="24"/>
          <w:szCs w:val="24"/>
        </w:rPr>
        <w:t xml:space="preserve">Others </w:t>
      </w:r>
      <w:r w:rsidRPr="002B25D6">
        <w:rPr>
          <w:rFonts w:ascii="Times New Roman" w:eastAsia="Times New Roman" w:hAnsi="Times New Roman"/>
          <w:sz w:val="24"/>
          <w:szCs w:val="24"/>
        </w:rPr>
        <w:t xml:space="preserve">will be assigned on a first come/first serve basis once </w:t>
      </w:r>
      <w:r w:rsidR="00160070" w:rsidRPr="002B25D6">
        <w:rPr>
          <w:rFonts w:ascii="Times New Roman" w:eastAsia="Times New Roman" w:hAnsi="Times New Roman"/>
          <w:sz w:val="24"/>
          <w:szCs w:val="24"/>
        </w:rPr>
        <w:t xml:space="preserve">an application and </w:t>
      </w:r>
      <w:r w:rsidRPr="002B25D6">
        <w:rPr>
          <w:rFonts w:ascii="Times New Roman" w:eastAsia="Times New Roman" w:hAnsi="Times New Roman"/>
          <w:sz w:val="24"/>
          <w:szCs w:val="24"/>
        </w:rPr>
        <w:t>full payment has been received.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 All due consideration regarding vendor booth requests will be accorded.  However, the Festival committee reserves the right to make final space assignments. </w:t>
      </w:r>
    </w:p>
    <w:p w14:paraId="2839C152" w14:textId="772C7812" w:rsidR="00FE7EDF" w:rsidRPr="002B25D6" w:rsidRDefault="00FE7EDF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B25D6">
        <w:rPr>
          <w:rFonts w:ascii="Times New Roman" w:eastAsia="Times New Roman" w:hAnsi="Times New Roman"/>
          <w:sz w:val="24"/>
          <w:szCs w:val="24"/>
        </w:rPr>
        <w:t xml:space="preserve">Due to COVID restrictions imposed by Howard County and the State of Maryland, we have decreased the number of indoor booths.  </w:t>
      </w:r>
      <w:r w:rsidR="00CF5878" w:rsidRPr="002B25D6">
        <w:rPr>
          <w:rFonts w:ascii="Times New Roman" w:eastAsia="Times New Roman" w:hAnsi="Times New Roman"/>
          <w:sz w:val="24"/>
          <w:szCs w:val="24"/>
        </w:rPr>
        <w:t xml:space="preserve">We cannot guarantee that a returning vendor will be assigned the same booth as previously. </w:t>
      </w:r>
    </w:p>
    <w:p w14:paraId="102563E1" w14:textId="1EB2D0DB" w:rsidR="0078143E" w:rsidRPr="00CB3D61" w:rsidRDefault="00A458BE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All 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>indoor vendors are limited to 2 booths.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 xml:space="preserve">Outdoor vendors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are limited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 xml:space="preserve">to 3 </w:t>
      </w:r>
      <w:r w:rsidR="001A20D2">
        <w:rPr>
          <w:rFonts w:ascii="Times New Roman" w:eastAsia="Times New Roman" w:hAnsi="Times New Roman"/>
          <w:sz w:val="24"/>
          <w:szCs w:val="24"/>
        </w:rPr>
        <w:t>spaces</w:t>
      </w:r>
      <w:r w:rsidR="00FE7EDF">
        <w:rPr>
          <w:rFonts w:ascii="Times New Roman" w:eastAsia="Times New Roman" w:hAnsi="Times New Roman"/>
          <w:sz w:val="24"/>
          <w:szCs w:val="24"/>
        </w:rPr>
        <w:t>, includ</w:t>
      </w:r>
      <w:r w:rsidR="00CF5878">
        <w:rPr>
          <w:rFonts w:ascii="Times New Roman" w:eastAsia="Times New Roman" w:hAnsi="Times New Roman"/>
          <w:sz w:val="24"/>
          <w:szCs w:val="24"/>
        </w:rPr>
        <w:t>ing</w:t>
      </w:r>
      <w:r w:rsidR="00FE7EDF">
        <w:rPr>
          <w:rFonts w:ascii="Times New Roman" w:eastAsia="Times New Roman" w:hAnsi="Times New Roman"/>
          <w:sz w:val="24"/>
          <w:szCs w:val="24"/>
        </w:rPr>
        <w:t xml:space="preserve">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>animal pens.</w:t>
      </w:r>
      <w:r w:rsidR="0078143E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57563B7" w14:textId="32CFF9D7" w:rsidR="00A458BE" w:rsidRPr="00CB3D61" w:rsidRDefault="0078143E" w:rsidP="00E965C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Due to space limitations in the heated buildings, returning vendors are limited to the number of booths they held </w:t>
      </w:r>
      <w:r w:rsidR="005D085D">
        <w:rPr>
          <w:rFonts w:ascii="Times New Roman" w:eastAsia="Times New Roman" w:hAnsi="Times New Roman"/>
          <w:sz w:val="24"/>
          <w:szCs w:val="24"/>
        </w:rPr>
        <w:t>previous</w:t>
      </w:r>
      <w:r w:rsidR="00B560EA">
        <w:rPr>
          <w:rFonts w:ascii="Times New Roman" w:eastAsia="Times New Roman" w:hAnsi="Times New Roman"/>
          <w:sz w:val="24"/>
          <w:szCs w:val="24"/>
        </w:rPr>
        <w:t>ly</w:t>
      </w:r>
      <w:r w:rsidRPr="00CB3D61">
        <w:rPr>
          <w:rFonts w:ascii="Times New Roman" w:eastAsia="Times New Roman" w:hAnsi="Times New Roman"/>
          <w:sz w:val="24"/>
          <w:szCs w:val="24"/>
        </w:rPr>
        <w:t>.  New vendors are limited to</w:t>
      </w:r>
      <w:r w:rsidR="00427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3D61">
        <w:rPr>
          <w:rFonts w:ascii="Times New Roman" w:eastAsia="Times New Roman" w:hAnsi="Times New Roman"/>
          <w:sz w:val="24"/>
          <w:szCs w:val="24"/>
        </w:rPr>
        <w:t>1 booth</w:t>
      </w:r>
      <w:r w:rsidR="008043FF">
        <w:rPr>
          <w:rFonts w:ascii="Times New Roman" w:eastAsia="Times New Roman" w:hAnsi="Times New Roman"/>
          <w:sz w:val="24"/>
          <w:szCs w:val="24"/>
        </w:rPr>
        <w:t xml:space="preserve"> in those buildings</w:t>
      </w:r>
      <w:r w:rsidRPr="00CB3D61">
        <w:rPr>
          <w:rFonts w:ascii="Times New Roman" w:eastAsia="Times New Roman" w:hAnsi="Times New Roman"/>
          <w:sz w:val="24"/>
          <w:szCs w:val="24"/>
        </w:rPr>
        <w:t>.</w:t>
      </w:r>
    </w:p>
    <w:p w14:paraId="037F2712" w14:textId="07F42FC8" w:rsidR="00471C65" w:rsidRPr="00CB2035" w:rsidRDefault="00471C65" w:rsidP="00CB203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Vendors who have been assigned space but find they cannot attend the Festival should notify Kathy Graziani immediately via email, </w:t>
      </w:r>
      <w:hyperlink r:id="rId9" w:history="1">
        <w:r w:rsidR="00CB2035" w:rsidRPr="002571CC">
          <w:rPr>
            <w:rStyle w:val="Hyperlink"/>
            <w:rFonts w:ascii="Times New Roman" w:eastAsia="Times New Roman" w:hAnsi="Times New Roman"/>
            <w:sz w:val="24"/>
            <w:szCs w:val="24"/>
          </w:rPr>
          <w:t>festival@marylandalpacas.org</w:t>
        </w:r>
      </w:hyperlink>
      <w:r w:rsidR="00CB2035">
        <w:rPr>
          <w:rFonts w:ascii="Times New Roman" w:eastAsia="Times New Roman" w:hAnsi="Times New Roman"/>
          <w:sz w:val="24"/>
          <w:szCs w:val="24"/>
        </w:rPr>
        <w:t>.</w:t>
      </w:r>
    </w:p>
    <w:p w14:paraId="400A8ADF" w14:textId="77777777" w:rsidR="000408A5" w:rsidRPr="00CB3D61" w:rsidRDefault="000408A5" w:rsidP="000408A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 xml:space="preserve">Setup and </w:t>
      </w:r>
      <w:r w:rsidR="00173EA0" w:rsidRPr="00CB3D61">
        <w:rPr>
          <w:rFonts w:ascii="Times New Roman" w:eastAsia="Times New Roman" w:hAnsi="Times New Roman"/>
          <w:b/>
          <w:bCs/>
          <w:sz w:val="24"/>
          <w:szCs w:val="24"/>
        </w:rPr>
        <w:t>Breakdown</w:t>
      </w:r>
      <w:r w:rsidRPr="00CB3D61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F7E62BA" w14:textId="68D12996" w:rsidR="009163E1" w:rsidRPr="00CB3D61" w:rsidRDefault="000C2614" w:rsidP="008877E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Setup will be</w:t>
      </w:r>
      <w:r w:rsidR="00173EA0" w:rsidRPr="00CB3D61">
        <w:rPr>
          <w:rFonts w:ascii="Times New Roman" w:eastAsia="Times New Roman" w:hAnsi="Times New Roman"/>
          <w:sz w:val="24"/>
          <w:szCs w:val="24"/>
        </w:rPr>
        <w:t xml:space="preserve"> on</w:t>
      </w:r>
      <w:r w:rsidR="00B97C84" w:rsidRPr="00CB3D61">
        <w:rPr>
          <w:rFonts w:ascii="Times New Roman" w:eastAsia="Times New Roman" w:hAnsi="Times New Roman"/>
          <w:sz w:val="24"/>
          <w:szCs w:val="24"/>
        </w:rPr>
        <w:t xml:space="preserve"> Friday </w:t>
      </w:r>
      <w:r w:rsidR="00CF5878">
        <w:rPr>
          <w:rFonts w:ascii="Times New Roman" w:eastAsia="Times New Roman" w:hAnsi="Times New Roman"/>
          <w:sz w:val="24"/>
          <w:szCs w:val="24"/>
        </w:rPr>
        <w:t>Nov 12, 2021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from </w:t>
      </w:r>
      <w:r w:rsidR="00D43E74">
        <w:rPr>
          <w:rFonts w:ascii="Times New Roman" w:eastAsia="Times New Roman" w:hAnsi="Times New Roman"/>
          <w:sz w:val="24"/>
          <w:szCs w:val="24"/>
        </w:rPr>
        <w:t>1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 pm to dark and Saturday </w:t>
      </w:r>
      <w:r w:rsidR="00CF5878">
        <w:rPr>
          <w:rFonts w:ascii="Times New Roman" w:eastAsia="Times New Roman" w:hAnsi="Times New Roman"/>
          <w:sz w:val="24"/>
          <w:szCs w:val="24"/>
        </w:rPr>
        <w:t>Nov 13, 2021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>6 am to 8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:30 am.  </w:t>
      </w:r>
    </w:p>
    <w:p w14:paraId="5E9E71FB" w14:textId="77777777" w:rsidR="00BF2755" w:rsidRPr="00CB3D61" w:rsidRDefault="00173EA0" w:rsidP="004559C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Vehicles may be parked next to the buildings and inside the barns for unloading and loading purposes only. 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Do not block the doorways or paths into the buildings.  </w:t>
      </w:r>
      <w:r w:rsidR="000C2614" w:rsidRPr="00CB3D61">
        <w:rPr>
          <w:rFonts w:ascii="Times New Roman" w:eastAsia="Times New Roman" w:hAnsi="Times New Roman"/>
          <w:sz w:val="24"/>
          <w:szCs w:val="24"/>
        </w:rPr>
        <w:t>Please unload your vehicles as quickly as possible and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move them to the parking lot before setting up your booth.</w:t>
      </w:r>
      <w:r w:rsidR="00BF2755" w:rsidRPr="00CB3D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87801F" w14:textId="41F29E87" w:rsidR="0088125F" w:rsidRPr="00CB3D61" w:rsidRDefault="00B97C84" w:rsidP="000408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>All a</w:t>
      </w:r>
      <w:r w:rsidR="0088125F" w:rsidRPr="00CB3D61">
        <w:rPr>
          <w:rFonts w:ascii="Times New Roman" w:eastAsia="Times New Roman" w:hAnsi="Times New Roman"/>
          <w:sz w:val="24"/>
          <w:szCs w:val="24"/>
        </w:rPr>
        <w:t xml:space="preserve">nimals must be </w:t>
      </w:r>
      <w:r w:rsidR="0088125F" w:rsidRPr="00CB2035">
        <w:rPr>
          <w:rFonts w:ascii="Times New Roman" w:eastAsia="Times New Roman" w:hAnsi="Times New Roman"/>
          <w:b/>
          <w:sz w:val="24"/>
          <w:szCs w:val="24"/>
        </w:rPr>
        <w:t>vet check</w:t>
      </w:r>
      <w:r w:rsidR="00410810" w:rsidRPr="00CB2035">
        <w:rPr>
          <w:rFonts w:ascii="Times New Roman" w:eastAsia="Times New Roman" w:hAnsi="Times New Roman"/>
          <w:b/>
          <w:sz w:val="24"/>
          <w:szCs w:val="24"/>
        </w:rPr>
        <w:t xml:space="preserve">ed </w:t>
      </w:r>
      <w:r w:rsidRPr="00CB2035">
        <w:rPr>
          <w:rFonts w:ascii="Times New Roman" w:eastAsia="Times New Roman" w:hAnsi="Times New Roman"/>
          <w:b/>
          <w:sz w:val="24"/>
          <w:szCs w:val="24"/>
        </w:rPr>
        <w:t>before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 they are allowed on the fairground.  The </w:t>
      </w:r>
      <w:r w:rsidR="00FA05E9">
        <w:rPr>
          <w:rFonts w:ascii="Times New Roman" w:eastAsia="Times New Roman" w:hAnsi="Times New Roman"/>
          <w:sz w:val="24"/>
          <w:szCs w:val="24"/>
        </w:rPr>
        <w:t>v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et will be available from </w:t>
      </w:r>
      <w:r w:rsidR="005D085D">
        <w:rPr>
          <w:rFonts w:ascii="Times New Roman" w:eastAsia="Times New Roman" w:hAnsi="Times New Roman"/>
          <w:sz w:val="24"/>
          <w:szCs w:val="24"/>
        </w:rPr>
        <w:t xml:space="preserve">2 pm to 4 pm on Friday and from 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7 am </w:t>
      </w:r>
      <w:r w:rsidR="000F5EBA">
        <w:rPr>
          <w:rFonts w:ascii="Times New Roman" w:eastAsia="Times New Roman" w:hAnsi="Times New Roman"/>
          <w:sz w:val="24"/>
          <w:szCs w:val="24"/>
        </w:rPr>
        <w:t>to 9</w:t>
      </w:r>
      <w:r w:rsidR="00160070" w:rsidRPr="00CB3D61">
        <w:rPr>
          <w:rFonts w:ascii="Times New Roman" w:eastAsia="Times New Roman" w:hAnsi="Times New Roman"/>
          <w:sz w:val="24"/>
          <w:szCs w:val="24"/>
        </w:rPr>
        <w:t xml:space="preserve"> am </w:t>
      </w:r>
      <w:r w:rsidRPr="00CB3D61">
        <w:rPr>
          <w:rFonts w:ascii="Times New Roman" w:eastAsia="Times New Roman" w:hAnsi="Times New Roman"/>
          <w:sz w:val="24"/>
          <w:szCs w:val="24"/>
        </w:rPr>
        <w:t>on Saturday.</w:t>
      </w:r>
      <w:r w:rsidR="00362795" w:rsidRPr="00CB3D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3BE0216C" w14:textId="693BEB7C" w:rsidR="00173EA0" w:rsidRPr="00AE291F" w:rsidRDefault="00173EA0" w:rsidP="000408A5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Breakdown may not begin until 4 pm on Sunday.  </w:t>
      </w:r>
      <w:r w:rsidR="004559C6" w:rsidRPr="00CB3D61">
        <w:rPr>
          <w:rFonts w:ascii="Times New Roman" w:eastAsia="Times New Roman" w:hAnsi="Times New Roman"/>
          <w:sz w:val="24"/>
          <w:szCs w:val="24"/>
        </w:rPr>
        <w:t>D</w:t>
      </w:r>
      <w:r w:rsidRPr="00CB3D61">
        <w:rPr>
          <w:rFonts w:ascii="Times New Roman" w:eastAsia="Times New Roman" w:hAnsi="Times New Roman"/>
          <w:sz w:val="24"/>
          <w:szCs w:val="24"/>
        </w:rPr>
        <w:t>o not move your vehicles from the parking lot until your booth is broken down and you are ready to load it.</w:t>
      </w:r>
      <w:r w:rsidR="00CF5878">
        <w:rPr>
          <w:rFonts w:ascii="Times New Roman" w:eastAsia="Times New Roman" w:hAnsi="Times New Roman"/>
          <w:sz w:val="24"/>
          <w:szCs w:val="24"/>
        </w:rPr>
        <w:t xml:space="preserve">  </w:t>
      </w:r>
      <w:r w:rsidR="00CF5878" w:rsidRPr="00AE291F">
        <w:rPr>
          <w:rFonts w:ascii="Times New Roman" w:eastAsia="Times New Roman" w:hAnsi="Times New Roman"/>
          <w:sz w:val="24"/>
          <w:szCs w:val="24"/>
        </w:rPr>
        <w:t>Please clear the fairgrounds by 7 pm Sunday.</w:t>
      </w:r>
      <w:r w:rsidRPr="00AE291F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206EF4EB" w14:textId="1AA089D5" w:rsidR="00D65AD0" w:rsidRPr="00CB3D61" w:rsidRDefault="00BF2755" w:rsidP="00D65AD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CB3D61">
        <w:rPr>
          <w:rFonts w:ascii="Times New Roman" w:eastAsia="Times New Roman" w:hAnsi="Times New Roman"/>
          <w:sz w:val="24"/>
          <w:szCs w:val="24"/>
        </w:rPr>
        <w:t xml:space="preserve">Sunday evening all vendors are expected to leave their booth areas broom clean 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>before leaving the fairgrounds. P</w:t>
      </w:r>
      <w:r w:rsidRPr="00CB3D61">
        <w:rPr>
          <w:rFonts w:ascii="Times New Roman" w:eastAsia="Times New Roman" w:hAnsi="Times New Roman"/>
          <w:sz w:val="24"/>
          <w:szCs w:val="24"/>
        </w:rPr>
        <w:t xml:space="preserve">lace all trash 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 xml:space="preserve">in or by the trash cans provided.  Animal waste goes </w:t>
      </w:r>
      <w:r w:rsidR="00CB2035">
        <w:rPr>
          <w:rFonts w:ascii="Times New Roman" w:eastAsia="Times New Roman" w:hAnsi="Times New Roman"/>
          <w:sz w:val="24"/>
          <w:szCs w:val="24"/>
        </w:rPr>
        <w:t xml:space="preserve">on the trailer 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>located be</w:t>
      </w:r>
      <w:r w:rsidR="00CB2035">
        <w:rPr>
          <w:rFonts w:ascii="Times New Roman" w:eastAsia="Times New Roman" w:hAnsi="Times New Roman"/>
          <w:sz w:val="24"/>
          <w:szCs w:val="24"/>
        </w:rPr>
        <w:t>tween Barn 2 and Barn 3</w:t>
      </w:r>
      <w:r w:rsidR="000A7FFE" w:rsidRPr="00CB3D61">
        <w:rPr>
          <w:rFonts w:ascii="Times New Roman" w:eastAsia="Times New Roman" w:hAnsi="Times New Roman"/>
          <w:sz w:val="24"/>
          <w:szCs w:val="24"/>
        </w:rPr>
        <w:t>.</w:t>
      </w:r>
    </w:p>
    <w:sectPr w:rsidR="00D65AD0" w:rsidRPr="00CB3D61" w:rsidSect="0092188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0308" w14:textId="77777777" w:rsidR="007227AE" w:rsidRDefault="007227AE" w:rsidP="000408A5">
      <w:r>
        <w:separator/>
      </w:r>
    </w:p>
  </w:endnote>
  <w:endnote w:type="continuationSeparator" w:id="0">
    <w:p w14:paraId="56E4DF77" w14:textId="77777777" w:rsidR="007227AE" w:rsidRDefault="007227AE" w:rsidP="0004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2E22" w14:textId="77777777" w:rsidR="007227AE" w:rsidRDefault="007227AE" w:rsidP="000408A5">
      <w:r>
        <w:separator/>
      </w:r>
    </w:p>
  </w:footnote>
  <w:footnote w:type="continuationSeparator" w:id="0">
    <w:p w14:paraId="733F7907" w14:textId="77777777" w:rsidR="007227AE" w:rsidRDefault="007227AE" w:rsidP="0004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FB49" w14:textId="521AE694" w:rsidR="000408A5" w:rsidRDefault="00B97C84" w:rsidP="000408A5">
    <w:pPr>
      <w:pStyle w:val="Header"/>
      <w:jc w:val="center"/>
    </w:pPr>
    <w:r>
      <w:t>20</w:t>
    </w:r>
    <w:r w:rsidR="00427972">
      <w:t>2</w:t>
    </w:r>
    <w:r w:rsidR="00FE7EDF">
      <w:t>1</w:t>
    </w:r>
    <w:r w:rsidR="00217935">
      <w:t xml:space="preserve"> </w:t>
    </w:r>
    <w:r w:rsidR="000408A5">
      <w:t>Maryland Alpacas and Fleece Festival</w:t>
    </w:r>
  </w:p>
  <w:p w14:paraId="32EB0A98" w14:textId="77777777" w:rsidR="000408A5" w:rsidRDefault="000408A5" w:rsidP="000408A5">
    <w:pPr>
      <w:pStyle w:val="Header"/>
      <w:jc w:val="center"/>
    </w:pPr>
    <w:r>
      <w:t>Vendor Rules and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FF9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B5932"/>
    <w:multiLevelType w:val="multilevel"/>
    <w:tmpl w:val="2F44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D21D7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F729F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D52AB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9615B"/>
    <w:multiLevelType w:val="multilevel"/>
    <w:tmpl w:val="522A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A7800"/>
    <w:multiLevelType w:val="multilevel"/>
    <w:tmpl w:val="C4D8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rman, Lisa (CONTR)">
    <w15:presenceInfo w15:providerId="AD" w15:userId="S-1-5-21-2844929807-1687724802-988633214-1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A5"/>
    <w:rsid w:val="00006C47"/>
    <w:rsid w:val="000408A5"/>
    <w:rsid w:val="00090972"/>
    <w:rsid w:val="000A7FFE"/>
    <w:rsid w:val="000C07FD"/>
    <w:rsid w:val="000C2614"/>
    <w:rsid w:val="000F5EBA"/>
    <w:rsid w:val="00136586"/>
    <w:rsid w:val="001576F0"/>
    <w:rsid w:val="00160070"/>
    <w:rsid w:val="00173EA0"/>
    <w:rsid w:val="001A20D2"/>
    <w:rsid w:val="001A40FC"/>
    <w:rsid w:val="00217935"/>
    <w:rsid w:val="00275B18"/>
    <w:rsid w:val="002A0C3D"/>
    <w:rsid w:val="002B25D6"/>
    <w:rsid w:val="002E2EF4"/>
    <w:rsid w:val="002E5F5D"/>
    <w:rsid w:val="002F04CD"/>
    <w:rsid w:val="003233D6"/>
    <w:rsid w:val="00362795"/>
    <w:rsid w:val="00381CA6"/>
    <w:rsid w:val="0038317B"/>
    <w:rsid w:val="00410810"/>
    <w:rsid w:val="00427972"/>
    <w:rsid w:val="00441F64"/>
    <w:rsid w:val="004559C6"/>
    <w:rsid w:val="00471C65"/>
    <w:rsid w:val="004B462C"/>
    <w:rsid w:val="004D3DD6"/>
    <w:rsid w:val="004D63E0"/>
    <w:rsid w:val="004E434D"/>
    <w:rsid w:val="004F4188"/>
    <w:rsid w:val="00531A6B"/>
    <w:rsid w:val="00547BE4"/>
    <w:rsid w:val="00585F5E"/>
    <w:rsid w:val="0059432B"/>
    <w:rsid w:val="00594702"/>
    <w:rsid w:val="005C2D6C"/>
    <w:rsid w:val="005D085D"/>
    <w:rsid w:val="005E7744"/>
    <w:rsid w:val="00614826"/>
    <w:rsid w:val="00641F68"/>
    <w:rsid w:val="006540BF"/>
    <w:rsid w:val="00655DF1"/>
    <w:rsid w:val="006A42BF"/>
    <w:rsid w:val="006E3F24"/>
    <w:rsid w:val="006E5E57"/>
    <w:rsid w:val="00713DAB"/>
    <w:rsid w:val="007168F8"/>
    <w:rsid w:val="007227AE"/>
    <w:rsid w:val="007255C7"/>
    <w:rsid w:val="007276CE"/>
    <w:rsid w:val="007347C3"/>
    <w:rsid w:val="007649F2"/>
    <w:rsid w:val="0076736D"/>
    <w:rsid w:val="0078143E"/>
    <w:rsid w:val="007858D4"/>
    <w:rsid w:val="007C768C"/>
    <w:rsid w:val="008043FF"/>
    <w:rsid w:val="008159AC"/>
    <w:rsid w:val="0088125F"/>
    <w:rsid w:val="008877ED"/>
    <w:rsid w:val="008E52F5"/>
    <w:rsid w:val="009163E1"/>
    <w:rsid w:val="00921886"/>
    <w:rsid w:val="00971B18"/>
    <w:rsid w:val="009962DA"/>
    <w:rsid w:val="00A1192C"/>
    <w:rsid w:val="00A458BE"/>
    <w:rsid w:val="00A62BD8"/>
    <w:rsid w:val="00AE291F"/>
    <w:rsid w:val="00B46499"/>
    <w:rsid w:val="00B560EA"/>
    <w:rsid w:val="00B71C16"/>
    <w:rsid w:val="00B97C84"/>
    <w:rsid w:val="00BC366E"/>
    <w:rsid w:val="00BE59C3"/>
    <w:rsid w:val="00BF2755"/>
    <w:rsid w:val="00BF36AD"/>
    <w:rsid w:val="00C10E93"/>
    <w:rsid w:val="00C36F22"/>
    <w:rsid w:val="00C50A38"/>
    <w:rsid w:val="00C6738C"/>
    <w:rsid w:val="00CB2035"/>
    <w:rsid w:val="00CB3D61"/>
    <w:rsid w:val="00CF5878"/>
    <w:rsid w:val="00D011F0"/>
    <w:rsid w:val="00D168DC"/>
    <w:rsid w:val="00D43E74"/>
    <w:rsid w:val="00D4455D"/>
    <w:rsid w:val="00D53A73"/>
    <w:rsid w:val="00D57405"/>
    <w:rsid w:val="00D65AD0"/>
    <w:rsid w:val="00DB7E03"/>
    <w:rsid w:val="00E01717"/>
    <w:rsid w:val="00E2287D"/>
    <w:rsid w:val="00E965CB"/>
    <w:rsid w:val="00EB342A"/>
    <w:rsid w:val="00EE69F5"/>
    <w:rsid w:val="00F64C99"/>
    <w:rsid w:val="00F85776"/>
    <w:rsid w:val="00F92142"/>
    <w:rsid w:val="00FA05E9"/>
    <w:rsid w:val="00FE7B56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B5E1"/>
  <w15:chartTrackingRefBased/>
  <w15:docId w15:val="{371D4B79-F8F9-47E1-B0AA-FE4EB822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KG"/>
    <w:qFormat/>
    <w:rsid w:val="00BF36AD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408A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A5"/>
  </w:style>
  <w:style w:type="paragraph" w:styleId="Footer">
    <w:name w:val="footer"/>
    <w:basedOn w:val="Normal"/>
    <w:link w:val="FooterChar"/>
    <w:uiPriority w:val="99"/>
    <w:unhideWhenUsed/>
    <w:rsid w:val="0004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A5"/>
  </w:style>
  <w:style w:type="character" w:customStyle="1" w:styleId="Heading2Char">
    <w:name w:val="Heading 2 Char"/>
    <w:link w:val="Heading2"/>
    <w:uiPriority w:val="9"/>
    <w:rsid w:val="00040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08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408A5"/>
    <w:rPr>
      <w:color w:val="0000FF"/>
      <w:u w:val="single"/>
    </w:rPr>
  </w:style>
  <w:style w:type="character" w:styleId="Strong">
    <w:name w:val="Strong"/>
    <w:uiPriority w:val="22"/>
    <w:qFormat/>
    <w:rsid w:val="000408A5"/>
    <w:rPr>
      <w:b/>
      <w:bCs/>
    </w:rPr>
  </w:style>
  <w:style w:type="paragraph" w:customStyle="1" w:styleId="Default">
    <w:name w:val="Default"/>
    <w:rsid w:val="00EE69F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EE69F5"/>
    <w:rPr>
      <w:rFonts w:cs="Minion Pro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marylandalpac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stival@marylandalpac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47D48-4EF8-47CA-B0E1-F7B13497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5240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mailto:festival@marylandalpacas.org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kgraziani</dc:creator>
  <cp:keywords/>
  <cp:lastModifiedBy>Kathy Graziani</cp:lastModifiedBy>
  <cp:revision>6</cp:revision>
  <cp:lastPrinted>2018-01-12T22:22:00Z</cp:lastPrinted>
  <dcterms:created xsi:type="dcterms:W3CDTF">2020-02-01T05:54:00Z</dcterms:created>
  <dcterms:modified xsi:type="dcterms:W3CDTF">2021-04-05T01:57:00Z</dcterms:modified>
</cp:coreProperties>
</file>